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DE055" w14:textId="77777777" w:rsidR="00F76792" w:rsidRPr="00FD00ED" w:rsidRDefault="00FD00ED" w:rsidP="00FD00ED">
      <w:pPr>
        <w:jc w:val="both"/>
        <w:rPr>
          <w:b/>
        </w:rPr>
      </w:pPr>
      <w:r w:rsidRPr="00FD00ED">
        <w:rPr>
          <w:b/>
        </w:rPr>
        <w:t xml:space="preserve">Probes of new physics and technological advancements from particle physics experiments. </w:t>
      </w:r>
      <w:proofErr w:type="gramStart"/>
      <w:r w:rsidRPr="00FD00ED">
        <w:rPr>
          <w:b/>
        </w:rPr>
        <w:t>A cooperative Europe - United States - Japan effort.</w:t>
      </w:r>
      <w:proofErr w:type="gramEnd"/>
    </w:p>
    <w:p w14:paraId="0DA42554" w14:textId="77777777" w:rsidR="00FD00ED" w:rsidRDefault="00FD00ED" w:rsidP="00FD00ED">
      <w:pPr>
        <w:jc w:val="both"/>
      </w:pPr>
    </w:p>
    <w:p w14:paraId="6D38B226" w14:textId="77777777" w:rsidR="00FD00ED" w:rsidRDefault="00FD00ED" w:rsidP="00FD00ED">
      <w:pPr>
        <w:jc w:val="both"/>
      </w:pPr>
    </w:p>
    <w:p w14:paraId="33174335" w14:textId="77777777" w:rsidR="00FD00ED" w:rsidRDefault="00FD00ED" w:rsidP="00FD00ED">
      <w:pPr>
        <w:jc w:val="both"/>
      </w:pPr>
    </w:p>
    <w:p w14:paraId="5BB4C331" w14:textId="72EBC002" w:rsidR="00FD00ED" w:rsidRDefault="00FD00ED" w:rsidP="00FD00ED">
      <w:pPr>
        <w:jc w:val="both"/>
      </w:pPr>
      <w:proofErr w:type="gramStart"/>
      <w:r w:rsidRPr="00FD00ED">
        <w:t>P</w:t>
      </w:r>
      <w:r w:rsidR="00926575">
        <w:t xml:space="preserve">ROBES </w:t>
      </w:r>
      <w:r w:rsidR="00A0074C">
        <w:t>promote</w:t>
      </w:r>
      <w:r w:rsidR="00AE6612">
        <w:t>s</w:t>
      </w:r>
      <w:proofErr w:type="gramEnd"/>
      <w:r w:rsidRPr="00FD00ED">
        <w:t xml:space="preserve"> the international and </w:t>
      </w:r>
      <w:proofErr w:type="spellStart"/>
      <w:r w:rsidRPr="00FD00ED">
        <w:t>intersectoral</w:t>
      </w:r>
      <w:proofErr w:type="spellEnd"/>
      <w:r w:rsidRPr="00FD00ED">
        <w:t xml:space="preserve"> collaboration among European, American and Japanese research institutions and</w:t>
      </w:r>
      <w:r w:rsidR="00613116">
        <w:t xml:space="preserve"> industries involved in </w:t>
      </w:r>
      <w:r w:rsidRPr="00FD00ED">
        <w:t xml:space="preserve">the most important research projects in fundamental physics. </w:t>
      </w:r>
      <w:r w:rsidR="005A2578">
        <w:t>A</w:t>
      </w:r>
      <w:r w:rsidR="004321EE">
        <w:t>strophysical observations and anomalies in processes involving electromagnetic currents could be reconciled assuming the existence of a Dark Matter not directly interacting with light</w:t>
      </w:r>
      <w:r w:rsidR="00D2298C">
        <w:t>. Numerous</w:t>
      </w:r>
      <w:r w:rsidR="008B5D59">
        <w:t xml:space="preserve"> experimental efforts are dedicated to the direct detection of galactic Dark Matter as</w:t>
      </w:r>
      <w:r w:rsidR="00D2298C">
        <w:t xml:space="preserve"> well as to </w:t>
      </w:r>
      <w:r w:rsidR="005C577A">
        <w:t xml:space="preserve">the </w:t>
      </w:r>
      <w:r w:rsidR="00D2298C">
        <w:t xml:space="preserve">search for </w:t>
      </w:r>
      <w:r w:rsidR="008B5D59">
        <w:t xml:space="preserve">Dark Matter </w:t>
      </w:r>
      <w:r w:rsidR="00D2298C">
        <w:t xml:space="preserve">hints </w:t>
      </w:r>
      <w:r w:rsidR="008B5D59">
        <w:t>at particle accelerators.</w:t>
      </w:r>
      <w:r w:rsidR="005A2578">
        <w:t xml:space="preserve"> </w:t>
      </w:r>
      <w:del w:id="0" w:author="Marco Contalbrigo" w:date="2019-03-28T19:12:00Z">
        <w:r w:rsidR="00881359" w:rsidRPr="00881359" w:rsidDel="00881359">
          <w:delText xml:space="preserve">The nature of quark confinement is challenging our understanding of the fundamental structure of matter. The dynamical generation of mass by the strong gluon-quark interaction within the nucleon, that accounts for 99% of standard matter, </w:delText>
        </w:r>
        <w:r w:rsidR="00881359" w:rsidDel="00881359">
          <w:delText xml:space="preserve"> </w:delText>
        </w:r>
        <w:r w:rsidR="00881359" w:rsidRPr="00881359" w:rsidDel="00881359">
          <w:delText>is beyond the origin of fermionic mass linked to the Higgs mechanism</w:delText>
        </w:r>
        <w:r w:rsidR="00881359" w:rsidRPr="00D13930" w:rsidDel="00881359">
          <w:rPr>
            <w:color w:val="FF0000"/>
          </w:rPr>
          <w:delText>.</w:delText>
        </w:r>
        <w:r w:rsidR="00881359" w:rsidDel="00881359">
          <w:rPr>
            <w:color w:val="FF0000"/>
          </w:rPr>
          <w:delText xml:space="preserve"> </w:delText>
        </w:r>
      </w:del>
      <w:ins w:id="1" w:author="Marco Contalbrigo" w:date="2019-03-28T19:12:00Z">
        <w:r w:rsidR="00881359" w:rsidRPr="00881359">
          <w:t>The nature of quark confinement is challenging our understanding of the fundamental structure of matter. The dynamical generation of mass by the strong gluon-quark interaction within the nucleon, that accounts for 99% of standard matter</w:t>
        </w:r>
        <w:proofErr w:type="gramStart"/>
        <w:r w:rsidR="00881359" w:rsidRPr="00881359">
          <w:t xml:space="preserve">, </w:t>
        </w:r>
        <w:r w:rsidR="00881359">
          <w:t xml:space="preserve"> </w:t>
        </w:r>
        <w:r w:rsidR="00881359" w:rsidRPr="00881359">
          <w:t>is</w:t>
        </w:r>
        <w:proofErr w:type="gramEnd"/>
        <w:r w:rsidR="00881359" w:rsidRPr="00881359">
          <w:t xml:space="preserve"> beyond the origin of </w:t>
        </w:r>
        <w:proofErr w:type="spellStart"/>
        <w:r w:rsidR="00881359" w:rsidRPr="00881359">
          <w:t>fermionic</w:t>
        </w:r>
        <w:proofErr w:type="spellEnd"/>
        <w:r w:rsidR="00881359" w:rsidRPr="00881359">
          <w:t xml:space="preserve"> mass linked to the Higgs mechanism</w:t>
        </w:r>
        <w:r w:rsidR="00881359" w:rsidRPr="00D13930">
          <w:rPr>
            <w:color w:val="FF0000"/>
          </w:rPr>
          <w:t>.</w:t>
        </w:r>
        <w:r w:rsidR="00881359">
          <w:rPr>
            <w:color w:val="FF0000"/>
          </w:rPr>
          <w:t xml:space="preserve"> </w:t>
        </w:r>
      </w:ins>
      <w:bookmarkStart w:id="2" w:name="_GoBack"/>
      <w:bookmarkEnd w:id="2"/>
      <w:r w:rsidR="007B2574">
        <w:t xml:space="preserve">The observation of neutrino oscillations established a picture consistent with the mixing of three neutrino flavors with three mass </w:t>
      </w:r>
      <w:proofErr w:type="spellStart"/>
      <w:r w:rsidR="007B2574">
        <w:t>eigenstates</w:t>
      </w:r>
      <w:proofErr w:type="spellEnd"/>
      <w:r w:rsidR="007B2574">
        <w:t xml:space="preserve"> and small mass differences. Experimental anomalies point to the presence of sterile neutrino states participating in the mixing and not coupling to fermions. Lepton mixings and massive neutrinos offer a gateway to deviations from the Standard Model in the lepton sector including Charged Lepton Flavor Violation.</w:t>
      </w:r>
      <w:r w:rsidR="00BE42FD">
        <w:t xml:space="preserve"> </w:t>
      </w:r>
      <w:r w:rsidRPr="00FD00ED">
        <w:t>PROBES researchers have made outstanding contributions to the design of cutting-edge p</w:t>
      </w:r>
      <w:r w:rsidR="00485AD0">
        <w:t>hysics experiments capable of providing new answers to</w:t>
      </w:r>
      <w:r w:rsidR="006D6F98">
        <w:t xml:space="preserve"> these cha</w:t>
      </w:r>
      <w:r w:rsidR="00FE4C24">
        <w:t>llenging questions</w:t>
      </w:r>
      <w:r w:rsidRPr="00FD00ED">
        <w:t>. They are now involved in the construction, commissioning and data analysis of these projects, and the next generation projects</w:t>
      </w:r>
      <w:r w:rsidR="008E274E">
        <w:t>,</w:t>
      </w:r>
      <w:r w:rsidRPr="00FD00ED">
        <w:t xml:space="preserve"> which require maximum exchange of skills and knowledge and substantial technological advancements with </w:t>
      </w:r>
      <w:r w:rsidR="008E274E">
        <w:t xml:space="preserve">potential </w:t>
      </w:r>
      <w:r w:rsidR="0071576C">
        <w:t xml:space="preserve">applications </w:t>
      </w:r>
      <w:r w:rsidRPr="00FD00ED">
        <w:t>outside</w:t>
      </w:r>
      <w:r w:rsidR="008E274E">
        <w:t xml:space="preserve"> particle physics and </w:t>
      </w:r>
      <w:r w:rsidR="004C1B38">
        <w:t xml:space="preserve">market opportunities for </w:t>
      </w:r>
      <w:r w:rsidRPr="00FD00ED">
        <w:t>non-academic participants. Through the extended exposure to new research environments in world-class laboratories and universities in US and Japan, PROBES researchers and technical staff will have their career perspectives broadly widened.</w:t>
      </w:r>
    </w:p>
    <w:sectPr w:rsidR="00FD00ED" w:rsidSect="008755F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oNotTrackMoves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ED"/>
    <w:rsid w:val="00273A24"/>
    <w:rsid w:val="004321EE"/>
    <w:rsid w:val="00485AD0"/>
    <w:rsid w:val="004C1B38"/>
    <w:rsid w:val="005A2578"/>
    <w:rsid w:val="005C577A"/>
    <w:rsid w:val="00613116"/>
    <w:rsid w:val="006D6F98"/>
    <w:rsid w:val="0071576C"/>
    <w:rsid w:val="007540CB"/>
    <w:rsid w:val="007B2574"/>
    <w:rsid w:val="008755F2"/>
    <w:rsid w:val="00881359"/>
    <w:rsid w:val="008B5D59"/>
    <w:rsid w:val="008E274E"/>
    <w:rsid w:val="00926575"/>
    <w:rsid w:val="00A0074C"/>
    <w:rsid w:val="00AE6612"/>
    <w:rsid w:val="00BE42FD"/>
    <w:rsid w:val="00D13930"/>
    <w:rsid w:val="00D2298C"/>
    <w:rsid w:val="00F54D2A"/>
    <w:rsid w:val="00F76792"/>
    <w:rsid w:val="00F93FF5"/>
    <w:rsid w:val="00FD00ED"/>
    <w:rsid w:val="00FE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1231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3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3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3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3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373</Words>
  <Characters>2129</Characters>
  <Application>Microsoft Macintosh Word</Application>
  <DocSecurity>0</DocSecurity>
  <Lines>17</Lines>
  <Paragraphs>4</Paragraphs>
  <ScaleCrop>false</ScaleCrop>
  <Company>INFN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Donati</dc:creator>
  <cp:keywords/>
  <dc:description/>
  <cp:lastModifiedBy>Marco Contalbrigo</cp:lastModifiedBy>
  <cp:revision>22</cp:revision>
  <dcterms:created xsi:type="dcterms:W3CDTF">2019-03-28T13:16:00Z</dcterms:created>
  <dcterms:modified xsi:type="dcterms:W3CDTF">2019-03-28T18:12:00Z</dcterms:modified>
</cp:coreProperties>
</file>